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C27A" w14:textId="77777777" w:rsidR="005F51D6" w:rsidRPr="004B5A80" w:rsidRDefault="00EE5205" w:rsidP="00CE107D">
      <w:pPr>
        <w:jc w:val="center"/>
        <w:rPr>
          <w:b/>
          <w:sz w:val="28"/>
          <w:szCs w:val="28"/>
          <w:u w:val="single"/>
        </w:rPr>
      </w:pPr>
      <w:r w:rsidRPr="004B5A80">
        <w:rPr>
          <w:b/>
          <w:sz w:val="28"/>
          <w:szCs w:val="28"/>
          <w:u w:val="single"/>
        </w:rPr>
        <w:t>Reklamační formulář</w:t>
      </w:r>
    </w:p>
    <w:p w14:paraId="17988190" w14:textId="77777777" w:rsidR="005129ED" w:rsidRPr="00CE107D" w:rsidRDefault="00A61AC1" w:rsidP="00CE107D">
      <w:pPr>
        <w:jc w:val="center"/>
        <w:rPr>
          <w:sz w:val="20"/>
          <w:szCs w:val="20"/>
        </w:rPr>
      </w:pPr>
      <w:r w:rsidRPr="00CE107D">
        <w:rPr>
          <w:sz w:val="20"/>
          <w:szCs w:val="20"/>
        </w:rPr>
        <w:t>(přiložte kopii</w:t>
      </w:r>
      <w:r w:rsidR="00CE107D" w:rsidRPr="00CE107D">
        <w:rPr>
          <w:sz w:val="20"/>
          <w:szCs w:val="20"/>
        </w:rPr>
        <w:t xml:space="preserve"> </w:t>
      </w:r>
      <w:r w:rsidRPr="00CE107D">
        <w:rPr>
          <w:sz w:val="20"/>
          <w:szCs w:val="20"/>
        </w:rPr>
        <w:t>daňového dokladu)</w:t>
      </w:r>
    </w:p>
    <w:p w14:paraId="50AF307A" w14:textId="77777777" w:rsidR="00BB5A92" w:rsidRPr="00CE107D" w:rsidRDefault="00BB5A92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3580"/>
        <w:gridCol w:w="3325"/>
      </w:tblGrid>
      <w:tr w:rsidR="00A25291" w:rsidRPr="00CE107D" w14:paraId="6F64BB0B" w14:textId="77777777" w:rsidTr="001148B7">
        <w:trPr>
          <w:trHeight w:val="448"/>
        </w:trPr>
        <w:tc>
          <w:tcPr>
            <w:tcW w:w="3472" w:type="dxa"/>
            <w:vAlign w:val="center"/>
          </w:tcPr>
          <w:p w14:paraId="6BE396E1" w14:textId="77777777" w:rsidR="00A25291" w:rsidRPr="00CE107D" w:rsidRDefault="00A25291" w:rsidP="005129ED">
            <w:pPr>
              <w:rPr>
                <w:b/>
              </w:rPr>
            </w:pPr>
            <w:r w:rsidRPr="00CE107D">
              <w:rPr>
                <w:b/>
              </w:rPr>
              <w:t>Číslo objednávky:</w:t>
            </w:r>
          </w:p>
        </w:tc>
        <w:tc>
          <w:tcPr>
            <w:tcW w:w="3580" w:type="dxa"/>
            <w:vAlign w:val="center"/>
          </w:tcPr>
          <w:p w14:paraId="1520186C" w14:textId="77777777" w:rsidR="00A25291" w:rsidRPr="00CE107D" w:rsidRDefault="00A25291" w:rsidP="005F461F">
            <w:pPr>
              <w:rPr>
                <w:b/>
              </w:rPr>
            </w:pPr>
            <w:r w:rsidRPr="00CE107D">
              <w:rPr>
                <w:b/>
              </w:rPr>
              <w:t>Datum doručení</w:t>
            </w:r>
            <w:r>
              <w:rPr>
                <w:b/>
              </w:rPr>
              <w:t>/převzetí zboží</w:t>
            </w:r>
            <w:del w:id="0" w:author="Petra Svrčková" w:date="2021-10-04T10:37:00Z">
              <w:r w:rsidDel="00F52FAF">
                <w:rPr>
                  <w:b/>
                  <w:lang w:val="en-US"/>
                </w:rPr>
                <w:delText>*</w:delText>
              </w:r>
            </w:del>
            <w:r w:rsidRPr="00CE107D">
              <w:rPr>
                <w:b/>
              </w:rPr>
              <w:t>:</w:t>
            </w:r>
          </w:p>
        </w:tc>
        <w:tc>
          <w:tcPr>
            <w:tcW w:w="3325" w:type="dxa"/>
            <w:vAlign w:val="center"/>
          </w:tcPr>
          <w:p w14:paraId="0B55A341" w14:textId="77777777" w:rsidR="00A25291" w:rsidRPr="00CE107D" w:rsidRDefault="00A25291" w:rsidP="005129ED">
            <w:pPr>
              <w:rPr>
                <w:b/>
              </w:rPr>
            </w:pPr>
            <w:r w:rsidRPr="00CE107D">
              <w:rPr>
                <w:b/>
              </w:rPr>
              <w:t>Datum odeslání reklamace:</w:t>
            </w:r>
          </w:p>
        </w:tc>
      </w:tr>
      <w:tr w:rsidR="00A25291" w:rsidRPr="00CE107D" w14:paraId="42BE0CDF" w14:textId="77777777" w:rsidTr="001148B7">
        <w:trPr>
          <w:trHeight w:val="513"/>
        </w:trPr>
        <w:tc>
          <w:tcPr>
            <w:tcW w:w="3472" w:type="dxa"/>
          </w:tcPr>
          <w:p w14:paraId="06688B50" w14:textId="77777777" w:rsidR="00A25291" w:rsidRPr="00CE107D" w:rsidRDefault="00A25291" w:rsidP="005129ED">
            <w:pPr>
              <w:rPr>
                <w:b/>
              </w:rPr>
            </w:pPr>
          </w:p>
        </w:tc>
        <w:tc>
          <w:tcPr>
            <w:tcW w:w="3580" w:type="dxa"/>
          </w:tcPr>
          <w:p w14:paraId="73B52858" w14:textId="77777777" w:rsidR="00A25291" w:rsidRPr="00CE107D" w:rsidRDefault="00A25291" w:rsidP="005F461F">
            <w:pPr>
              <w:rPr>
                <w:b/>
              </w:rPr>
            </w:pPr>
          </w:p>
        </w:tc>
        <w:tc>
          <w:tcPr>
            <w:tcW w:w="3325" w:type="dxa"/>
          </w:tcPr>
          <w:p w14:paraId="07D99F39" w14:textId="77777777" w:rsidR="00A25291" w:rsidRPr="00CE107D" w:rsidRDefault="00A25291" w:rsidP="005129ED">
            <w:pPr>
              <w:rPr>
                <w:b/>
              </w:rPr>
            </w:pPr>
          </w:p>
        </w:tc>
      </w:tr>
    </w:tbl>
    <w:p w14:paraId="1000A593" w14:textId="77777777" w:rsidR="005129ED" w:rsidRPr="00CE107D" w:rsidRDefault="005129ED"/>
    <w:tbl>
      <w:tblPr>
        <w:tblpPr w:leftFromText="141" w:rightFromText="141" w:vertAnchor="text" w:horzAnchor="margin" w:tblpX="1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7059"/>
      </w:tblGrid>
      <w:tr w:rsidR="00CE107D" w:rsidRPr="00CE107D" w14:paraId="56CE6ACA" w14:textId="77777777" w:rsidTr="00AD5EF0">
        <w:trPr>
          <w:trHeight w:val="2259"/>
        </w:trPr>
        <w:tc>
          <w:tcPr>
            <w:tcW w:w="7059" w:type="dxa"/>
            <w:vAlign w:val="center"/>
          </w:tcPr>
          <w:p w14:paraId="03DCB4B9" w14:textId="77777777" w:rsidR="00CE107D" w:rsidRDefault="00EE16E0" w:rsidP="001148B7">
            <w:pPr>
              <w:spacing w:after="160"/>
              <w:rPr>
                <w:b/>
              </w:rPr>
            </w:pPr>
            <w:r>
              <w:rPr>
                <w:b/>
              </w:rPr>
              <w:t>Reklamující</w:t>
            </w:r>
          </w:p>
          <w:p w14:paraId="450DD926" w14:textId="77777777" w:rsidR="003E3235" w:rsidRPr="004B5A80" w:rsidRDefault="003E3235" w:rsidP="001148B7">
            <w:pPr>
              <w:spacing w:after="160"/>
            </w:pPr>
            <w:r w:rsidRPr="004B5A80">
              <w:t>Firma</w:t>
            </w:r>
            <w:r w:rsidR="004B5A80">
              <w:t>:</w:t>
            </w:r>
          </w:p>
          <w:p w14:paraId="3F506CA2" w14:textId="77777777" w:rsidR="00CE107D" w:rsidRPr="00CE107D" w:rsidRDefault="00CE107D" w:rsidP="001148B7">
            <w:pPr>
              <w:spacing w:after="120"/>
            </w:pPr>
            <w:r w:rsidRPr="00CE107D">
              <w:t>Příjmení:</w:t>
            </w:r>
          </w:p>
          <w:p w14:paraId="0B6456ED" w14:textId="77777777" w:rsidR="00CE107D" w:rsidRPr="00CE107D" w:rsidRDefault="00CE107D" w:rsidP="001148B7">
            <w:pPr>
              <w:spacing w:after="120"/>
            </w:pPr>
            <w:r w:rsidRPr="00CE107D">
              <w:t>Jméno:</w:t>
            </w:r>
          </w:p>
          <w:p w14:paraId="23676DEF" w14:textId="77777777" w:rsidR="00CE107D" w:rsidRPr="00CE107D" w:rsidRDefault="00CE107D" w:rsidP="00AD5EF0">
            <w:pPr>
              <w:spacing w:after="120"/>
            </w:pPr>
            <w:r w:rsidRPr="00CE107D">
              <w:t>Adresa:</w:t>
            </w:r>
          </w:p>
          <w:p w14:paraId="51F12744" w14:textId="77777777" w:rsidR="00CE107D" w:rsidRPr="00CE107D" w:rsidRDefault="00CE107D" w:rsidP="001148B7">
            <w:pPr>
              <w:spacing w:after="120"/>
            </w:pPr>
            <w:r w:rsidRPr="00CE107D">
              <w:t>Telefon:</w:t>
            </w:r>
          </w:p>
          <w:p w14:paraId="2B7C3372" w14:textId="77777777" w:rsidR="00CE107D" w:rsidRPr="00CE107D" w:rsidRDefault="00CE107D" w:rsidP="001148B7">
            <w:pPr>
              <w:spacing w:after="120"/>
            </w:pPr>
            <w:r w:rsidRPr="00CE107D">
              <w:t>E-mail:</w:t>
            </w:r>
          </w:p>
        </w:tc>
      </w:tr>
    </w:tbl>
    <w:p w14:paraId="47E3A112" w14:textId="77777777" w:rsidR="00DC59C3" w:rsidRPr="00CE107D" w:rsidRDefault="00DC59C3"/>
    <w:p w14:paraId="02A719A4" w14:textId="0A4831B3" w:rsidR="005129ED" w:rsidRPr="00CE107D" w:rsidRDefault="00682F8E" w:rsidP="00CE107D">
      <w:pPr>
        <w:jc w:val="right"/>
        <w:rPr>
          <w:b/>
        </w:rPr>
      </w:pPr>
      <w:r>
        <w:rPr>
          <w:b/>
        </w:rPr>
        <w:t>Korespondenční a</w:t>
      </w:r>
      <w:r w:rsidR="005129ED" w:rsidRPr="00CE107D">
        <w:rPr>
          <w:b/>
        </w:rPr>
        <w:t>dresa</w:t>
      </w:r>
      <w:del w:id="1" w:author="Petra Svrčková" w:date="2021-10-04T10:35:00Z">
        <w:r w:rsidR="005129ED" w:rsidRPr="00CE107D" w:rsidDel="00F52FAF">
          <w:rPr>
            <w:b/>
          </w:rPr>
          <w:delText xml:space="preserve"> </w:delText>
        </w:r>
        <w:r w:rsidDel="00F52FAF">
          <w:rPr>
            <w:b/>
          </w:rPr>
          <w:delText>odběrového skladu</w:delText>
        </w:r>
      </w:del>
      <w:r>
        <w:rPr>
          <w:b/>
        </w:rPr>
        <w:t>:</w:t>
      </w:r>
    </w:p>
    <w:p w14:paraId="5F8F63D8" w14:textId="7AA95C71" w:rsidR="00B06954" w:rsidDel="00F52FAF" w:rsidRDefault="00B06954" w:rsidP="00876E81">
      <w:pPr>
        <w:pStyle w:val="Prosttext"/>
        <w:jc w:val="right"/>
        <w:rPr>
          <w:del w:id="2" w:author="Petra Svrčková" w:date="2021-10-04T10:35:00Z"/>
          <w:lang w:val="cs-CZ"/>
        </w:rPr>
      </w:pPr>
      <w:del w:id="3" w:author="Petra Svrčková" w:date="2021-10-04T10:35:00Z">
        <w:r w:rsidDel="00F52FAF">
          <w:rPr>
            <w:lang w:val="cs-CZ"/>
          </w:rPr>
          <w:delText>Česká pošta, s.p.</w:delText>
        </w:r>
      </w:del>
    </w:p>
    <w:p w14:paraId="1AF64950" w14:textId="2072E3F0" w:rsidR="00876E81" w:rsidRPr="00682F8E" w:rsidDel="00F52FAF" w:rsidRDefault="00682F8E" w:rsidP="00876E81">
      <w:pPr>
        <w:pStyle w:val="Prosttext"/>
        <w:jc w:val="right"/>
        <w:rPr>
          <w:del w:id="4" w:author="Petra Svrčková" w:date="2021-10-04T10:35:00Z"/>
          <w:lang w:val="cs-CZ"/>
        </w:rPr>
      </w:pPr>
      <w:del w:id="5" w:author="Petra Svrčková" w:date="2021-10-04T10:35:00Z">
        <w:r w:rsidDel="00F52FAF">
          <w:rPr>
            <w:lang w:val="cs-CZ"/>
          </w:rPr>
          <w:delText xml:space="preserve">sklad </w:delText>
        </w:r>
        <w:r w:rsidR="00FD4F93" w:rsidDel="00F52FAF">
          <w:delText>Post</w:delText>
        </w:r>
        <w:r w:rsidR="00FD4F93" w:rsidDel="00F52FAF">
          <w:rPr>
            <w:lang w:val="cs-CZ"/>
          </w:rPr>
          <w:delText>s</w:delText>
        </w:r>
        <w:r w:rsidDel="00F52FAF">
          <w:delText xml:space="preserve">hop </w:delText>
        </w:r>
      </w:del>
    </w:p>
    <w:p w14:paraId="7567457F" w14:textId="61959D7E" w:rsidR="00876E81" w:rsidDel="00F52FAF" w:rsidRDefault="00876E81" w:rsidP="00876E81">
      <w:pPr>
        <w:pStyle w:val="Prosttext"/>
        <w:jc w:val="right"/>
        <w:rPr>
          <w:del w:id="6" w:author="Petra Svrčková" w:date="2021-10-04T10:35:00Z"/>
        </w:rPr>
      </w:pPr>
      <w:del w:id="7" w:author="Petra Svrčková" w:date="2021-10-04T10:35:00Z">
        <w:r w:rsidDel="00F52FAF">
          <w:delText>Ortenovo nám. 542/16</w:delText>
        </w:r>
      </w:del>
    </w:p>
    <w:p w14:paraId="15E20543" w14:textId="573F3215" w:rsidR="00876E81" w:rsidRDefault="00876E81" w:rsidP="00876E81">
      <w:pPr>
        <w:pStyle w:val="Prosttext"/>
        <w:jc w:val="right"/>
        <w:rPr>
          <w:ins w:id="8" w:author="Petra Svrčková" w:date="2021-10-04T10:35:00Z"/>
          <w:lang w:val="cs-CZ"/>
        </w:rPr>
      </w:pPr>
      <w:del w:id="9" w:author="Petra Svrčková" w:date="2021-10-04T10:35:00Z">
        <w:r w:rsidDel="00F52FAF">
          <w:delText>211 11  Praha 7</w:delText>
        </w:r>
        <w:r w:rsidR="00682F8E" w:rsidDel="00F52FAF">
          <w:rPr>
            <w:lang w:val="cs-CZ"/>
          </w:rPr>
          <w:delText>77</w:delText>
        </w:r>
      </w:del>
      <w:ins w:id="10" w:author="Petra Svrčková" w:date="2021-10-04T10:35:00Z">
        <w:r w:rsidR="00F52FAF">
          <w:rPr>
            <w:lang w:val="cs-CZ"/>
          </w:rPr>
          <w:t>OPASKUJSE</w:t>
        </w:r>
      </w:ins>
    </w:p>
    <w:p w14:paraId="2E71420C" w14:textId="5CE436AD" w:rsidR="00F52FAF" w:rsidRDefault="00F52FAF" w:rsidP="00876E81">
      <w:pPr>
        <w:pStyle w:val="Prosttext"/>
        <w:jc w:val="right"/>
        <w:rPr>
          <w:ins w:id="11" w:author="Petra Svrčková" w:date="2021-10-04T10:35:00Z"/>
          <w:lang w:val="cs-CZ"/>
        </w:rPr>
      </w:pPr>
      <w:ins w:id="12" w:author="Petra Svrčková" w:date="2021-10-04T10:35:00Z">
        <w:r>
          <w:rPr>
            <w:lang w:val="cs-CZ"/>
          </w:rPr>
          <w:t xml:space="preserve">Jan </w:t>
        </w:r>
        <w:proofErr w:type="spellStart"/>
        <w:r>
          <w:rPr>
            <w:lang w:val="cs-CZ"/>
          </w:rPr>
          <w:t>Svrček</w:t>
        </w:r>
        <w:proofErr w:type="spellEnd"/>
      </w:ins>
    </w:p>
    <w:p w14:paraId="3A128009" w14:textId="56536D30" w:rsidR="00F52FAF" w:rsidRDefault="00F52FAF" w:rsidP="00876E81">
      <w:pPr>
        <w:pStyle w:val="Prosttext"/>
        <w:jc w:val="right"/>
        <w:rPr>
          <w:ins w:id="13" w:author="Petra Svrčková" w:date="2021-10-04T10:36:00Z"/>
          <w:lang w:val="cs-CZ"/>
        </w:rPr>
      </w:pPr>
      <w:ins w:id="14" w:author="Petra Svrčková" w:date="2021-10-04T10:35:00Z">
        <w:r>
          <w:rPr>
            <w:lang w:val="cs-CZ"/>
          </w:rPr>
          <w:t>Klínec</w:t>
        </w:r>
      </w:ins>
      <w:ins w:id="15" w:author="Petra Svrčková" w:date="2021-10-04T10:36:00Z">
        <w:r>
          <w:rPr>
            <w:lang w:val="cs-CZ"/>
          </w:rPr>
          <w:t xml:space="preserve"> 302</w:t>
        </w:r>
      </w:ins>
    </w:p>
    <w:p w14:paraId="59909D4F" w14:textId="138D7AF5" w:rsidR="00F52FAF" w:rsidRPr="00682F8E" w:rsidRDefault="00F52FAF" w:rsidP="00876E81">
      <w:pPr>
        <w:pStyle w:val="Prosttext"/>
        <w:jc w:val="right"/>
        <w:rPr>
          <w:lang w:val="cs-CZ"/>
        </w:rPr>
      </w:pPr>
      <w:ins w:id="16" w:author="Petra Svrčková" w:date="2021-10-04T10:36:00Z">
        <w:r>
          <w:rPr>
            <w:lang w:val="cs-CZ"/>
          </w:rPr>
          <w:t xml:space="preserve">250 </w:t>
        </w:r>
        <w:proofErr w:type="gramStart"/>
        <w:r>
          <w:rPr>
            <w:lang w:val="cs-CZ"/>
          </w:rPr>
          <w:t>10  Praha</w:t>
        </w:r>
        <w:proofErr w:type="gramEnd"/>
        <w:r>
          <w:rPr>
            <w:lang w:val="cs-CZ"/>
          </w:rPr>
          <w:t xml:space="preserve"> - západ</w:t>
        </w:r>
      </w:ins>
    </w:p>
    <w:p w14:paraId="1AF09304" w14:textId="77777777" w:rsidR="005129ED" w:rsidRPr="00836242" w:rsidRDefault="005129ED" w:rsidP="00CE107D">
      <w:pPr>
        <w:jc w:val="right"/>
        <w:rPr>
          <w:highlight w:val="yellow"/>
        </w:rPr>
      </w:pPr>
    </w:p>
    <w:p w14:paraId="1A44B25C" w14:textId="77777777" w:rsidR="005F461F" w:rsidRDefault="005F461F">
      <w:pPr>
        <w:rPr>
          <w:b/>
        </w:rPr>
      </w:pPr>
    </w:p>
    <w:p w14:paraId="587B25D9" w14:textId="77777777" w:rsidR="00EE16E0" w:rsidRDefault="00EE16E0">
      <w:pPr>
        <w:rPr>
          <w:b/>
        </w:rPr>
      </w:pPr>
    </w:p>
    <w:p w14:paraId="0767D90A" w14:textId="77777777" w:rsidR="00EE16E0" w:rsidRDefault="00EE16E0">
      <w:pPr>
        <w:rPr>
          <w:b/>
        </w:rPr>
      </w:pPr>
    </w:p>
    <w:p w14:paraId="35FE1AFE" w14:textId="77777777" w:rsidR="004B5A80" w:rsidRPr="001148B7" w:rsidRDefault="004B5A80">
      <w:pPr>
        <w:rPr>
          <w:b/>
          <w:sz w:val="36"/>
          <w:szCs w:val="36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78"/>
        <w:gridCol w:w="1984"/>
        <w:gridCol w:w="1730"/>
      </w:tblGrid>
      <w:tr w:rsidR="00AA1687" w:rsidRPr="00CE107D" w14:paraId="6C79D34E" w14:textId="77777777" w:rsidTr="001148B7">
        <w:tc>
          <w:tcPr>
            <w:tcW w:w="10377" w:type="dxa"/>
            <w:gridSpan w:val="4"/>
            <w:vAlign w:val="center"/>
          </w:tcPr>
          <w:p w14:paraId="705E4B40" w14:textId="77777777" w:rsidR="00AA1687" w:rsidRPr="00CE107D" w:rsidRDefault="00EE16E0">
            <w:pPr>
              <w:rPr>
                <w:b/>
              </w:rPr>
            </w:pPr>
            <w:r>
              <w:rPr>
                <w:b/>
              </w:rPr>
              <w:t>Reklamované zboží</w:t>
            </w:r>
          </w:p>
        </w:tc>
      </w:tr>
      <w:tr w:rsidR="004B5A80" w:rsidRPr="00CE107D" w14:paraId="23A2DBE6" w14:textId="77777777" w:rsidTr="001148B7">
        <w:trPr>
          <w:trHeight w:val="340"/>
        </w:trPr>
        <w:tc>
          <w:tcPr>
            <w:tcW w:w="1985" w:type="dxa"/>
            <w:vAlign w:val="center"/>
          </w:tcPr>
          <w:p w14:paraId="18AC3752" w14:textId="77777777" w:rsidR="004B5A80" w:rsidRPr="00CE107D" w:rsidRDefault="004B5A80" w:rsidP="00916C71">
            <w:pPr>
              <w:jc w:val="center"/>
              <w:rPr>
                <w:b/>
              </w:rPr>
            </w:pPr>
            <w:r>
              <w:rPr>
                <w:b/>
              </w:rPr>
              <w:t>Objednací číslo</w:t>
            </w:r>
          </w:p>
        </w:tc>
        <w:tc>
          <w:tcPr>
            <w:tcW w:w="4678" w:type="dxa"/>
            <w:vAlign w:val="center"/>
          </w:tcPr>
          <w:p w14:paraId="21D3127E" w14:textId="77777777" w:rsidR="004B5A80" w:rsidRPr="00CE107D" w:rsidRDefault="004B5A80" w:rsidP="00CE107D">
            <w:pPr>
              <w:jc w:val="center"/>
              <w:rPr>
                <w:b/>
              </w:rPr>
            </w:pPr>
            <w:r w:rsidRPr="00CE107D">
              <w:rPr>
                <w:b/>
              </w:rPr>
              <w:t>Název zboží</w:t>
            </w:r>
          </w:p>
        </w:tc>
        <w:tc>
          <w:tcPr>
            <w:tcW w:w="1984" w:type="dxa"/>
            <w:vAlign w:val="center"/>
          </w:tcPr>
          <w:p w14:paraId="39792D1D" w14:textId="77777777" w:rsidR="004B5A80" w:rsidRPr="00CE107D" w:rsidRDefault="004B5A80" w:rsidP="00CE107D">
            <w:pPr>
              <w:jc w:val="center"/>
              <w:rPr>
                <w:b/>
              </w:rPr>
            </w:pPr>
            <w:r w:rsidRPr="00CE107D">
              <w:rPr>
                <w:b/>
              </w:rPr>
              <w:t>Množství</w:t>
            </w:r>
          </w:p>
        </w:tc>
        <w:tc>
          <w:tcPr>
            <w:tcW w:w="1730" w:type="dxa"/>
            <w:vAlign w:val="center"/>
          </w:tcPr>
          <w:p w14:paraId="78C473FE" w14:textId="77777777" w:rsidR="004B5A80" w:rsidRPr="00CE107D" w:rsidRDefault="004B5A80" w:rsidP="00CE107D">
            <w:pPr>
              <w:jc w:val="center"/>
              <w:rPr>
                <w:b/>
              </w:rPr>
            </w:pPr>
            <w:r w:rsidRPr="00CE107D">
              <w:rPr>
                <w:b/>
              </w:rPr>
              <w:t>Cena</w:t>
            </w:r>
          </w:p>
        </w:tc>
      </w:tr>
      <w:tr w:rsidR="004B5A80" w:rsidRPr="00CE107D" w14:paraId="1D1A232C" w14:textId="77777777" w:rsidTr="001148B7">
        <w:trPr>
          <w:trHeight w:val="416"/>
        </w:trPr>
        <w:tc>
          <w:tcPr>
            <w:tcW w:w="1985" w:type="dxa"/>
          </w:tcPr>
          <w:p w14:paraId="39DACD83" w14:textId="77777777" w:rsidR="004B5A80" w:rsidRPr="00CE107D" w:rsidRDefault="004B5A80"/>
        </w:tc>
        <w:tc>
          <w:tcPr>
            <w:tcW w:w="4678" w:type="dxa"/>
          </w:tcPr>
          <w:p w14:paraId="1A0AF4F5" w14:textId="77777777" w:rsidR="004B5A80" w:rsidRPr="00CE107D" w:rsidRDefault="004B5A80"/>
        </w:tc>
        <w:tc>
          <w:tcPr>
            <w:tcW w:w="1984" w:type="dxa"/>
          </w:tcPr>
          <w:p w14:paraId="316410BB" w14:textId="77777777" w:rsidR="004B5A80" w:rsidRPr="00CE107D" w:rsidRDefault="004B5A80"/>
        </w:tc>
        <w:tc>
          <w:tcPr>
            <w:tcW w:w="1730" w:type="dxa"/>
          </w:tcPr>
          <w:p w14:paraId="66E29279" w14:textId="77777777" w:rsidR="004B5A80" w:rsidRPr="00CE107D" w:rsidRDefault="004B5A80"/>
        </w:tc>
      </w:tr>
      <w:tr w:rsidR="004B5A80" w:rsidRPr="00CE107D" w14:paraId="03F39631" w14:textId="77777777" w:rsidTr="001148B7">
        <w:trPr>
          <w:trHeight w:val="422"/>
        </w:trPr>
        <w:tc>
          <w:tcPr>
            <w:tcW w:w="1985" w:type="dxa"/>
          </w:tcPr>
          <w:p w14:paraId="0EC40217" w14:textId="77777777" w:rsidR="004B5A80" w:rsidRPr="00CE107D" w:rsidRDefault="004B5A80"/>
        </w:tc>
        <w:tc>
          <w:tcPr>
            <w:tcW w:w="4678" w:type="dxa"/>
          </w:tcPr>
          <w:p w14:paraId="1090DB30" w14:textId="77777777" w:rsidR="004B5A80" w:rsidRPr="00CE107D" w:rsidRDefault="004B5A80"/>
        </w:tc>
        <w:tc>
          <w:tcPr>
            <w:tcW w:w="1984" w:type="dxa"/>
          </w:tcPr>
          <w:p w14:paraId="20358812" w14:textId="77777777" w:rsidR="004B5A80" w:rsidRPr="00CE107D" w:rsidRDefault="004B5A80"/>
        </w:tc>
        <w:tc>
          <w:tcPr>
            <w:tcW w:w="1730" w:type="dxa"/>
          </w:tcPr>
          <w:p w14:paraId="40B1E6E4" w14:textId="77777777" w:rsidR="004B5A80" w:rsidRPr="00CE107D" w:rsidRDefault="004B5A80"/>
        </w:tc>
      </w:tr>
      <w:tr w:rsidR="004B5A80" w:rsidRPr="00CE107D" w14:paraId="4B9099EA" w14:textId="77777777" w:rsidTr="001148B7">
        <w:trPr>
          <w:trHeight w:val="414"/>
        </w:trPr>
        <w:tc>
          <w:tcPr>
            <w:tcW w:w="1985" w:type="dxa"/>
          </w:tcPr>
          <w:p w14:paraId="32D595B7" w14:textId="77777777" w:rsidR="004B5A80" w:rsidRPr="00CE107D" w:rsidRDefault="004B5A80"/>
        </w:tc>
        <w:tc>
          <w:tcPr>
            <w:tcW w:w="4678" w:type="dxa"/>
          </w:tcPr>
          <w:p w14:paraId="46DD64FF" w14:textId="77777777" w:rsidR="004B5A80" w:rsidRPr="00CE107D" w:rsidRDefault="004B5A80"/>
        </w:tc>
        <w:tc>
          <w:tcPr>
            <w:tcW w:w="1984" w:type="dxa"/>
          </w:tcPr>
          <w:p w14:paraId="36786A79" w14:textId="77777777" w:rsidR="004B5A80" w:rsidRPr="00CE107D" w:rsidRDefault="004B5A80"/>
        </w:tc>
        <w:tc>
          <w:tcPr>
            <w:tcW w:w="1730" w:type="dxa"/>
          </w:tcPr>
          <w:p w14:paraId="449963A5" w14:textId="77777777" w:rsidR="004B5A80" w:rsidRPr="00CE107D" w:rsidRDefault="004B5A80"/>
        </w:tc>
      </w:tr>
      <w:tr w:rsidR="004B5A80" w:rsidRPr="00CE107D" w14:paraId="34B81B43" w14:textId="77777777" w:rsidTr="001148B7">
        <w:trPr>
          <w:trHeight w:val="414"/>
        </w:trPr>
        <w:tc>
          <w:tcPr>
            <w:tcW w:w="1985" w:type="dxa"/>
          </w:tcPr>
          <w:p w14:paraId="056D9235" w14:textId="77777777" w:rsidR="004B5A80" w:rsidRPr="00CE107D" w:rsidRDefault="004B5A80"/>
        </w:tc>
        <w:tc>
          <w:tcPr>
            <w:tcW w:w="4678" w:type="dxa"/>
          </w:tcPr>
          <w:p w14:paraId="578EB9D1" w14:textId="77777777" w:rsidR="004B5A80" w:rsidRPr="00CE107D" w:rsidRDefault="004B5A80"/>
        </w:tc>
        <w:tc>
          <w:tcPr>
            <w:tcW w:w="1984" w:type="dxa"/>
          </w:tcPr>
          <w:p w14:paraId="197B7A78" w14:textId="77777777" w:rsidR="004B5A80" w:rsidRPr="00CE107D" w:rsidRDefault="004B5A80"/>
        </w:tc>
        <w:tc>
          <w:tcPr>
            <w:tcW w:w="1730" w:type="dxa"/>
          </w:tcPr>
          <w:p w14:paraId="31160484" w14:textId="77777777" w:rsidR="004B5A80" w:rsidRPr="00CE107D" w:rsidRDefault="004B5A80"/>
        </w:tc>
      </w:tr>
    </w:tbl>
    <w:p w14:paraId="15FAB4FB" w14:textId="77777777" w:rsidR="00DC59C3" w:rsidRPr="00CE107D" w:rsidRDefault="00DC59C3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BB5A92" w:rsidRPr="00CE107D" w14:paraId="19E01F5F" w14:textId="77777777" w:rsidTr="001148B7">
        <w:tc>
          <w:tcPr>
            <w:tcW w:w="10377" w:type="dxa"/>
          </w:tcPr>
          <w:p w14:paraId="4DFDBA47" w14:textId="77777777" w:rsidR="00BB5A92" w:rsidRPr="00CE107D" w:rsidRDefault="004B5A80" w:rsidP="00BB5A92">
            <w:pPr>
              <w:rPr>
                <w:b/>
              </w:rPr>
            </w:pPr>
            <w:r w:rsidRPr="004B5A80">
              <w:rPr>
                <w:b/>
              </w:rPr>
              <w:t>Důvod reklamace/zjištěná vada</w:t>
            </w:r>
          </w:p>
        </w:tc>
      </w:tr>
      <w:tr w:rsidR="00BB5A92" w:rsidRPr="00CE107D" w14:paraId="5BEC4A1B" w14:textId="77777777" w:rsidTr="001148B7">
        <w:trPr>
          <w:trHeight w:val="2225"/>
        </w:trPr>
        <w:tc>
          <w:tcPr>
            <w:tcW w:w="10377" w:type="dxa"/>
          </w:tcPr>
          <w:p w14:paraId="4620305D" w14:textId="77777777" w:rsidR="00BB5A92" w:rsidRPr="00CE107D" w:rsidRDefault="00BB5A92" w:rsidP="00BB5A92"/>
        </w:tc>
      </w:tr>
      <w:tr w:rsidR="00EE16E0" w:rsidRPr="00CE107D" w14:paraId="4BBBEB72" w14:textId="77777777" w:rsidTr="001148B7">
        <w:trPr>
          <w:trHeight w:val="250"/>
        </w:trPr>
        <w:tc>
          <w:tcPr>
            <w:tcW w:w="10377" w:type="dxa"/>
          </w:tcPr>
          <w:p w14:paraId="12E3E459" w14:textId="77777777" w:rsidR="00EE16E0" w:rsidRPr="00CE107D" w:rsidRDefault="00EE16E0" w:rsidP="00BB76D2">
            <w:pPr>
              <w:rPr>
                <w:b/>
              </w:rPr>
            </w:pPr>
            <w:r>
              <w:rPr>
                <w:b/>
              </w:rPr>
              <w:t>Navrhovaný způsob vyřízení reklamace</w:t>
            </w:r>
          </w:p>
        </w:tc>
      </w:tr>
      <w:tr w:rsidR="00EE16E0" w:rsidRPr="00CE107D" w14:paraId="6D97CF80" w14:textId="77777777" w:rsidTr="001148B7">
        <w:trPr>
          <w:trHeight w:val="702"/>
        </w:trPr>
        <w:tc>
          <w:tcPr>
            <w:tcW w:w="10377" w:type="dxa"/>
            <w:vAlign w:val="center"/>
          </w:tcPr>
          <w:p w14:paraId="03444856" w14:textId="77777777" w:rsidR="00EE16E0" w:rsidRPr="001907CB" w:rsidRDefault="00EE16E0" w:rsidP="00CE1AAC"/>
        </w:tc>
      </w:tr>
    </w:tbl>
    <w:p w14:paraId="74004D8C" w14:textId="77777777" w:rsidR="00AE71BF" w:rsidRPr="00CE107D" w:rsidRDefault="00AE71BF" w:rsidP="00F724E2">
      <w:pPr>
        <w:sectPr w:rsidR="00AE71BF" w:rsidRPr="00CE107D" w:rsidSect="00BB5A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AABE1EE" w14:textId="77777777" w:rsidR="007465ED" w:rsidRDefault="007465ED" w:rsidP="00084873"/>
    <w:p w14:paraId="3F073ADB" w14:textId="77777777" w:rsidR="003D66B3" w:rsidRPr="00CE107D" w:rsidRDefault="003D66B3" w:rsidP="00084873"/>
    <w:p w14:paraId="1369C3C5" w14:textId="77777777" w:rsidR="00AE71BF" w:rsidRPr="00CE107D" w:rsidRDefault="00AE71BF" w:rsidP="00A22FDF">
      <w:pPr>
        <w:jc w:val="right"/>
      </w:pPr>
      <w:r w:rsidRPr="00CE107D">
        <w:t>…………………………………</w:t>
      </w:r>
    </w:p>
    <w:p w14:paraId="5B8818BC" w14:textId="77777777" w:rsidR="00EE16E0" w:rsidRDefault="00AE71BF" w:rsidP="00BB76D2">
      <w:pPr>
        <w:ind w:right="543"/>
        <w:jc w:val="right"/>
      </w:pPr>
      <w:r w:rsidRPr="00CE107D">
        <w:t>Podpis reklamujícího</w:t>
      </w:r>
    </w:p>
    <w:p w14:paraId="0F29B8AB" w14:textId="77777777" w:rsidR="00084873" w:rsidRDefault="00084873" w:rsidP="00084873"/>
    <w:tbl>
      <w:tblPr>
        <w:tblW w:w="1042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9"/>
      </w:tblGrid>
      <w:tr w:rsidR="00084873" w:rsidRPr="00084873" w:rsidDel="00F52FAF" w14:paraId="28037B56" w14:textId="01E8CB62" w:rsidTr="001148B7">
        <w:trPr>
          <w:trHeight w:val="315"/>
          <w:del w:id="17" w:author="Petra Svrčková" w:date="2021-10-04T10:37:00Z"/>
        </w:trPr>
        <w:tc>
          <w:tcPr>
            <w:tcW w:w="10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FD4" w14:textId="13821EEB" w:rsidR="00084873" w:rsidRPr="00084873" w:rsidDel="00F52FAF" w:rsidRDefault="00084873" w:rsidP="00084873">
            <w:pPr>
              <w:rPr>
                <w:del w:id="18" w:author="Petra Svrčková" w:date="2021-10-04T10:37:00Z"/>
                <w:color w:val="000000"/>
              </w:rPr>
            </w:pPr>
            <w:del w:id="19" w:author="Petra Svrčková" w:date="2021-10-04T10:36:00Z">
              <w:r w:rsidRPr="00084873" w:rsidDel="00F52FAF">
                <w:rPr>
                  <w:color w:val="000000"/>
                </w:rPr>
                <w:delText>Reklamace vyřízena:</w:delText>
              </w:r>
            </w:del>
            <w:del w:id="20" w:author="Petra Svrčková" w:date="2021-10-04T10:37:00Z">
              <w:r w:rsidRPr="00084873" w:rsidDel="00F52FAF">
                <w:rPr>
                  <w:color w:val="000000"/>
                </w:rPr>
                <w:delText xml:space="preserve">                              </w:delText>
              </w:r>
              <w:r w:rsidDel="00F52FAF">
                <w:rPr>
                  <w:color w:val="000000"/>
                </w:rPr>
                <w:delText xml:space="preserve">                                                 </w:delText>
              </w:r>
              <w:r w:rsidRPr="00084873" w:rsidDel="00F52FAF">
                <w:rPr>
                  <w:color w:val="000000"/>
                </w:rPr>
                <w:delText>Datum:</w:delText>
              </w:r>
            </w:del>
          </w:p>
        </w:tc>
      </w:tr>
      <w:tr w:rsidR="00084873" w:rsidRPr="00084873" w:rsidDel="00F52FAF" w14:paraId="06EB3457" w14:textId="54A38A3C" w:rsidTr="001148B7">
        <w:trPr>
          <w:trHeight w:val="315"/>
          <w:del w:id="21" w:author="Petra Svrčková" w:date="2021-10-04T10:37:00Z"/>
        </w:trPr>
        <w:tc>
          <w:tcPr>
            <w:tcW w:w="10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B7C" w14:textId="5ACF0FF1" w:rsidR="00084873" w:rsidRPr="00084873" w:rsidDel="00F52FAF" w:rsidRDefault="00084873" w:rsidP="00084873">
            <w:pPr>
              <w:rPr>
                <w:del w:id="22" w:author="Petra Svrčková" w:date="2021-10-04T10:37:00Z"/>
                <w:color w:val="000000"/>
              </w:rPr>
            </w:pPr>
            <w:del w:id="23" w:author="Petra Svrčková" w:date="2021-10-04T10:36:00Z">
              <w:r w:rsidRPr="00084873" w:rsidDel="00F52FAF">
                <w:rPr>
                  <w:color w:val="000000"/>
                </w:rPr>
                <w:delText>Způsob vyřízení reklamace:</w:delText>
              </w:r>
            </w:del>
          </w:p>
        </w:tc>
      </w:tr>
      <w:tr w:rsidR="00084873" w:rsidRPr="00084873" w:rsidDel="00F52FAF" w14:paraId="24A73E64" w14:textId="410A922A" w:rsidTr="001148B7">
        <w:trPr>
          <w:trHeight w:val="315"/>
          <w:del w:id="24" w:author="Petra Svrčková" w:date="2021-10-04T10:37:00Z"/>
        </w:trPr>
        <w:tc>
          <w:tcPr>
            <w:tcW w:w="10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B3E" w14:textId="5AA32D38" w:rsidR="00084873" w:rsidRPr="00084873" w:rsidDel="00F52FAF" w:rsidRDefault="00084873" w:rsidP="00084873">
            <w:pPr>
              <w:rPr>
                <w:del w:id="25" w:author="Petra Svrčková" w:date="2021-10-04T10:37:00Z"/>
                <w:color w:val="000000"/>
              </w:rPr>
            </w:pPr>
            <w:del w:id="26" w:author="Petra Svrčková" w:date="2021-10-04T10:37:00Z">
              <w:r w:rsidRPr="00084873" w:rsidDel="00F52FAF">
                <w:rPr>
                  <w:color w:val="000000"/>
                </w:rPr>
                <w:delText> </w:delText>
              </w:r>
            </w:del>
          </w:p>
        </w:tc>
      </w:tr>
      <w:tr w:rsidR="00084873" w:rsidRPr="00084873" w:rsidDel="00F52FAF" w14:paraId="14665933" w14:textId="5442E9EF" w:rsidTr="00AD5EF0">
        <w:trPr>
          <w:trHeight w:val="182"/>
          <w:del w:id="27" w:author="Petra Svrčková" w:date="2021-10-04T10:37:00Z"/>
        </w:trPr>
        <w:tc>
          <w:tcPr>
            <w:tcW w:w="10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43E4" w14:textId="13663D1B" w:rsidR="00084873" w:rsidRPr="00084873" w:rsidDel="00F52FAF" w:rsidRDefault="00084873" w:rsidP="00084873">
            <w:pPr>
              <w:rPr>
                <w:del w:id="28" w:author="Petra Svrčková" w:date="2021-10-04T10:37:00Z"/>
                <w:color w:val="000000"/>
              </w:rPr>
            </w:pPr>
            <w:del w:id="29" w:author="Petra Svrčková" w:date="2021-10-04T10:37:00Z">
              <w:r w:rsidRPr="00084873" w:rsidDel="00F52FAF">
                <w:rPr>
                  <w:color w:val="000000"/>
                </w:rPr>
                <w:delText> </w:delText>
              </w:r>
            </w:del>
          </w:p>
        </w:tc>
      </w:tr>
      <w:tr w:rsidR="00084873" w:rsidRPr="00084873" w:rsidDel="00F52FAF" w14:paraId="70611EBE" w14:textId="675381E9" w:rsidTr="00AD5EF0">
        <w:trPr>
          <w:trHeight w:val="315"/>
          <w:del w:id="30" w:author="Petra Svrčková" w:date="2021-10-04T10:37:00Z"/>
        </w:trPr>
        <w:tc>
          <w:tcPr>
            <w:tcW w:w="10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A510" w14:textId="147BAAC8" w:rsidR="00084873" w:rsidRPr="00084873" w:rsidDel="00F52FAF" w:rsidRDefault="00084873" w:rsidP="00084873">
            <w:pPr>
              <w:rPr>
                <w:del w:id="31" w:author="Petra Svrčková" w:date="2021-10-04T10:37:00Z"/>
                <w:color w:val="000000"/>
              </w:rPr>
            </w:pPr>
            <w:del w:id="32" w:author="Petra Svrčková" w:date="2021-10-04T10:37:00Z">
              <w:r w:rsidDel="00F52FAF">
                <w:rPr>
                  <w:color w:val="000000"/>
                </w:rPr>
                <w:delText>Příjmení :</w:delText>
              </w:r>
              <w:r w:rsidRPr="00084873" w:rsidDel="00F52FAF">
                <w:rPr>
                  <w:color w:val="000000"/>
                </w:rPr>
                <w:delText xml:space="preserve">                       </w:delText>
              </w:r>
              <w:r w:rsidDel="00F52FAF">
                <w:rPr>
                  <w:color w:val="000000"/>
                </w:rPr>
                <w:delText xml:space="preserve">                        </w:delText>
              </w:r>
              <w:r w:rsidRPr="00084873" w:rsidDel="00F52FAF">
                <w:rPr>
                  <w:color w:val="000000"/>
                </w:rPr>
                <w:delText>Jméno</w:delText>
              </w:r>
              <w:r w:rsidDel="00F52FAF">
                <w:rPr>
                  <w:color w:val="000000"/>
                </w:rPr>
                <w:delText>:</w:delText>
              </w:r>
              <w:r w:rsidRPr="00084873" w:rsidDel="00F52FAF">
                <w:rPr>
                  <w:color w:val="000000"/>
                </w:rPr>
                <w:delText xml:space="preserve">              </w:delText>
              </w:r>
              <w:r w:rsidDel="00F52FAF">
                <w:rPr>
                  <w:color w:val="000000"/>
                </w:rPr>
                <w:delText xml:space="preserve">                         </w:delText>
              </w:r>
              <w:r w:rsidRPr="00084873" w:rsidDel="00F52FAF">
                <w:rPr>
                  <w:color w:val="000000"/>
                </w:rPr>
                <w:delText>Podpis vyřizujícího:</w:delText>
              </w:r>
            </w:del>
          </w:p>
        </w:tc>
      </w:tr>
    </w:tbl>
    <w:p w14:paraId="58E5473F" w14:textId="77777777" w:rsidR="000E439D" w:rsidRPr="00CE107D" w:rsidRDefault="000E439D" w:rsidP="000E439D">
      <w:pPr>
        <w:jc w:val="center"/>
      </w:pPr>
    </w:p>
    <w:p w14:paraId="6EEB2F33" w14:textId="77777777" w:rsidR="0035447C" w:rsidRPr="0065590A" w:rsidRDefault="0035447C" w:rsidP="0035447C">
      <w:pPr>
        <w:rPr>
          <w:i/>
          <w:sz w:val="16"/>
          <w:szCs w:val="16"/>
          <w:lang w:val="en-US"/>
        </w:rPr>
      </w:pPr>
      <w:del w:id="33" w:author="Petra Svrčková" w:date="2021-10-04T10:37:00Z">
        <w:r w:rsidRPr="0065590A" w:rsidDel="00F52FAF">
          <w:rPr>
            <w:i/>
            <w:sz w:val="16"/>
            <w:szCs w:val="16"/>
          </w:rPr>
          <w:delText>*platí u osobního odběru</w:delText>
        </w:r>
      </w:del>
    </w:p>
    <w:sectPr w:rsidR="0035447C" w:rsidRPr="0065590A" w:rsidSect="000848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744"/>
    <w:multiLevelType w:val="hybridMultilevel"/>
    <w:tmpl w:val="53F4525A"/>
    <w:lvl w:ilvl="0" w:tplc="040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23AB3"/>
    <w:multiLevelType w:val="hybridMultilevel"/>
    <w:tmpl w:val="B18A69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Svrčková">
    <w15:presenceInfo w15:providerId="None" w15:userId="Petra Svr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D6"/>
    <w:rsid w:val="00000EA4"/>
    <w:rsid w:val="000767C1"/>
    <w:rsid w:val="00084873"/>
    <w:rsid w:val="000E439D"/>
    <w:rsid w:val="001148B7"/>
    <w:rsid w:val="0012006F"/>
    <w:rsid w:val="001328EE"/>
    <w:rsid w:val="00143104"/>
    <w:rsid w:val="00174D2A"/>
    <w:rsid w:val="001907CB"/>
    <w:rsid w:val="00195F7C"/>
    <w:rsid w:val="001B56BA"/>
    <w:rsid w:val="00206AEE"/>
    <w:rsid w:val="00241D5C"/>
    <w:rsid w:val="002C3983"/>
    <w:rsid w:val="002D18CE"/>
    <w:rsid w:val="00307E18"/>
    <w:rsid w:val="00324784"/>
    <w:rsid w:val="003514FA"/>
    <w:rsid w:val="0035447C"/>
    <w:rsid w:val="0035583A"/>
    <w:rsid w:val="00377165"/>
    <w:rsid w:val="003A410F"/>
    <w:rsid w:val="003D66B3"/>
    <w:rsid w:val="003E3235"/>
    <w:rsid w:val="00445EB1"/>
    <w:rsid w:val="004B5A80"/>
    <w:rsid w:val="004B636E"/>
    <w:rsid w:val="004F7C8C"/>
    <w:rsid w:val="005129ED"/>
    <w:rsid w:val="005220C2"/>
    <w:rsid w:val="00525D18"/>
    <w:rsid w:val="005C5DF9"/>
    <w:rsid w:val="005E5ADA"/>
    <w:rsid w:val="005F461F"/>
    <w:rsid w:val="005F51D6"/>
    <w:rsid w:val="0065590A"/>
    <w:rsid w:val="00661F71"/>
    <w:rsid w:val="00681EA8"/>
    <w:rsid w:val="00682F8E"/>
    <w:rsid w:val="00704D65"/>
    <w:rsid w:val="007465ED"/>
    <w:rsid w:val="007606E2"/>
    <w:rsid w:val="00763D63"/>
    <w:rsid w:val="00782AA6"/>
    <w:rsid w:val="00836242"/>
    <w:rsid w:val="00847571"/>
    <w:rsid w:val="0085566E"/>
    <w:rsid w:val="00876E81"/>
    <w:rsid w:val="00916C71"/>
    <w:rsid w:val="009B348C"/>
    <w:rsid w:val="00A22FDF"/>
    <w:rsid w:val="00A25291"/>
    <w:rsid w:val="00A61AC1"/>
    <w:rsid w:val="00AA0F70"/>
    <w:rsid w:val="00AA1687"/>
    <w:rsid w:val="00AD5EF0"/>
    <w:rsid w:val="00AE71BF"/>
    <w:rsid w:val="00B00456"/>
    <w:rsid w:val="00B06954"/>
    <w:rsid w:val="00BB5A92"/>
    <w:rsid w:val="00BB76D2"/>
    <w:rsid w:val="00BF509B"/>
    <w:rsid w:val="00C32D9D"/>
    <w:rsid w:val="00CB3DD0"/>
    <w:rsid w:val="00CE107D"/>
    <w:rsid w:val="00CE1AAC"/>
    <w:rsid w:val="00D2662E"/>
    <w:rsid w:val="00D73CC5"/>
    <w:rsid w:val="00DC59C3"/>
    <w:rsid w:val="00E47194"/>
    <w:rsid w:val="00E76762"/>
    <w:rsid w:val="00EE16E0"/>
    <w:rsid w:val="00EE5205"/>
    <w:rsid w:val="00F50461"/>
    <w:rsid w:val="00F52FAF"/>
    <w:rsid w:val="00F724E2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D90E3"/>
  <w15:chartTrackingRefBased/>
  <w15:docId w15:val="{F543F726-49C4-41BA-A3B1-6159BD1B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76E81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76E81"/>
    <w:rPr>
      <w:rFonts w:ascii="Calibri" w:eastAsia="Calibri" w:hAnsi="Calibri"/>
      <w:sz w:val="22"/>
      <w:szCs w:val="21"/>
      <w:lang w:eastAsia="en-US"/>
    </w:rPr>
  </w:style>
  <w:style w:type="character" w:styleId="Odkaznakoment">
    <w:name w:val="annotation reference"/>
    <w:rsid w:val="008556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6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566E"/>
  </w:style>
  <w:style w:type="paragraph" w:styleId="Pedmtkomente">
    <w:name w:val="annotation subject"/>
    <w:basedOn w:val="Textkomente"/>
    <w:next w:val="Textkomente"/>
    <w:link w:val="PedmtkomenteChar"/>
    <w:rsid w:val="0085566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5566E"/>
    <w:rPr>
      <w:b/>
      <w:bCs/>
    </w:rPr>
  </w:style>
  <w:style w:type="paragraph" w:styleId="Textbubliny">
    <w:name w:val="Balloon Text"/>
    <w:basedOn w:val="Normln"/>
    <w:link w:val="TextbublinyChar"/>
    <w:rsid w:val="0085566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5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BE2E-EBEA-4822-B690-D151BDCE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NÁVRATOVÝ / REKLAMAČNÍ LIST</vt:lpstr>
    </vt:vector>
  </TitlesOfParts>
  <Company>***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NÁVRATOVÝ / REKLAMAČNÍ LIST</dc:title>
  <dc:subject/>
  <dc:creator>***</dc:creator>
  <cp:keywords/>
  <cp:lastModifiedBy>Petra Svrčková</cp:lastModifiedBy>
  <cp:revision>2</cp:revision>
  <cp:lastPrinted>2021-01-02T15:20:00Z</cp:lastPrinted>
  <dcterms:created xsi:type="dcterms:W3CDTF">2021-10-04T08:39:00Z</dcterms:created>
  <dcterms:modified xsi:type="dcterms:W3CDTF">2021-10-04T08:39:00Z</dcterms:modified>
</cp:coreProperties>
</file>